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Compromisso de Utilização de Dados (TCUD)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Instruções de preenchimento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Termo de Compromisso de Utilização de Dados, doravante TCUD, é obrigatório para as pesquisas que utilizam e coletam informações em banco de dados de instituições, prontuários médicos ou odontológicos, excetuando os bancos de dados de acesso público (ex: dados agregados e dados disponíveis pela Lei de acesso à informação, como aqueles disponibilizados pela Biblioteca Nacional);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necessário adaptar o modelo conforme as particularidades projeto a ser apresentado, substituindo as partes em destaque e sinalizadas por anotações;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pesquisadores que terão acesso aos documentos do arquivo deverão informar o seu nome e seu registro de identidade (RG), e assinar este termo. Deverá ser vedado o acesso aos documentos a pessoas cujo nome e assinatura não constarem no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anuência, ou modelo de carta de anuência, de acesso aos bancos de dados deve ser apresentada na submissão à Plataforma Brasil. As assinaturas dos responsáveis dos bancos de dados devem ser obrigatoriamente apresentadas na coleta de dados.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recomendável que uma via deste termo seja entregue à Instituição e obrigatório que uma via fique de posse do(a) pesquisador(a)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folha de instruções deve ser removida da versão que será postada na Plataforma Brasil, permanecendo apenas o modelo do documento abaixo.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474" w:top="2344" w:left="1417" w:right="1417" w:header="1417" w:footer="141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Compromisso de Utilização de Dados (TCUD)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Título do projeto: __________________________________________________________________________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Departamento/Faculdade/Curso: __________________________________________________________________________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Pesquisador(a) responsável: __________________________________________________________________________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dos membros do grupo de pesquisa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center"/>
        <w:tblLayout w:type="fixed"/>
        <w:tblLook w:val="0400"/>
      </w:tblPr>
      <w:tblGrid>
        <w:gridCol w:w="4890"/>
        <w:gridCol w:w="1842"/>
        <w:gridCol w:w="2246"/>
        <w:tblGridChange w:id="0">
          <w:tblGrid>
            <w:gridCol w:w="4890"/>
            <w:gridCol w:w="1842"/>
            <w:gridCol w:w="224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widowControl w:val="0"/>
              <w:spacing w:after="16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completo (sem abreviação)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widowControl w:val="0"/>
              <w:spacing w:after="16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widowControl w:val="0"/>
              <w:spacing w:after="16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160" w:before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Os dados a serem descritos nessa seção são dados a serem coletados somente após aprovação do projeto de pesquisa pelo Comitê de Ética. É necessário citar o objeto da coleta, por exemplo: cirurgias ortopédicas registrados no período de: (especificar o período relativo à ocorrência dos eventos, por exemplo: entre janeiro a dezembro de 2019).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Os dados obtidos na pesquisa somente serão utilizados para o projeto vinculado.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dos pesquisadores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pesquisadores envolvidos no projeto se comprometem a manter a confidencialidade sobre os dados coletados nos arquivos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4"/>
          <w:szCs w:val="24"/>
          <w:rtl w:val="0"/>
        </w:rPr>
        <w:t xml:space="preserve">nome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08080"/>
          <w:sz w:val="24"/>
          <w:szCs w:val="24"/>
          <w:rtl w:val="0"/>
        </w:rPr>
        <w:t xml:space="preserve">local do banco ou instituição de colet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08080"/>
          <w:sz w:val="24"/>
          <w:szCs w:val="24"/>
          <w:rtl w:val="0"/>
        </w:rPr>
        <w:t xml:space="preserve">a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bem como a privacidade de seus conteúdos, como preconizam a Resolução 466/12, e suas normas complementares, do Conselho Nacional de Saúde.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entender que a integridade das informações e a garantia da confidencialidade dos dados e a privacidade dos indivíduos que terão suas informações acessadas estão sob nossa responsabilidade. Também declaramos que não repassaremos os dados coletados ou o banco de dados em sua íntegra, ou parte dele, a pessoas não envolvidas na equipe da pesquisa.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dados obtidos na pesquisa somente serão utilizados para este projeto. Todo e qualquer outro uso que venha a ser planejado, será objeto de novo projeto de pesquisa, que será submetido à nova apreciação por</w:t>
      </w:r>
      <w:sdt>
        <w:sdtPr>
          <w:tag w:val="goog_rdk_6"/>
        </w:sdtPr>
        <w:sdtContent>
          <w:ins w:author="Comitê de Ética em Pesquisa envolvendo Seres Humanos" w:id="0" w:date="2020-12-17T20:17:44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um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Comitê de Ética</w:t>
      </w:r>
      <w:sdt>
        <w:sdtPr>
          <w:tag w:val="goog_rdk_7"/>
        </w:sdtPr>
        <w:sdtContent>
          <w:ins w:author="Comitê de Ética em Pesquisa envolvendo Seres Humanos" w:id="1" w:date="2020-12-17T20:17:47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em Pesquisa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Devido à impossibilidade de obtenção do Termo de Consentimento Livre e Esclarecido de todos os sujeitos, assinaremos esse Termo de Consentimento de Uso de Banco de Dados, para a salvaguarda dos direitos dos participantes.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i w:val="1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Local, data.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Nome legível/assinatura e carimbo do(a) pesquisador(a) responsáve</w:t>
      </w:r>
      <w:sdt>
        <w:sdtPr>
          <w:tag w:val="goog_rdk_8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"/>
        </w:sdtPr>
        <w:sdtContent>
          <w:del w:author="Comitê de Ética em Pesquisa envolvendo Seres Humanos" w:id="2" w:date="2020-12-17T20:18:21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para os devidos fins, que cederemos aos pesquisadores apresentados neste termo, o acesso aos dados solicitados para serem utilizados nesta pesquisa.</w:t>
      </w:r>
    </w:p>
    <w:p w:rsidR="00000000" w:rsidDel="00000000" w:rsidP="00000000" w:rsidRDefault="00000000" w:rsidRPr="00000000" w14:paraId="0000003D">
      <w:pPr>
        <w:spacing w:after="12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autorização está condicionada ao cumprimento, por parte dos pesquisadores, dos requisitos da Resolução 466/12 do Conselho Nacional de Saúde e suas normas complementares, comprometendo-se os supracitados a utilizar os dados dos participantes da pesquisa exclusivamente para os fins científicos, mantendo o sigilo e garantindo a não utilização das informações em prejuízo das pessoas e/ou das comunidades. </w:t>
      </w:r>
    </w:p>
    <w:p w:rsidR="00000000" w:rsidDel="00000000" w:rsidP="00000000" w:rsidRDefault="00000000" w:rsidRPr="00000000" w14:paraId="0000003E">
      <w:pPr>
        <w:spacing w:after="12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Antes de iniciar a coleta de dados</w:t>
      </w:r>
      <w:sdt>
        <w:sdtPr>
          <w:tag w:val="goog_rdk_11"/>
        </w:sdtPr>
        <w:sdtContent>
          <w:ins w:author="Comitê de Ética em Pesquisa envolvendo Seres Humanos" w:id="3" w:date="2020-12-17T20:18:35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 pesquisadores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deverão apresentar o Parecer Consubstanciado devidamente aprovado, emitido por Comitê de Ética em Pesquisa Envolvendo Seres Humanos, credenciado ao Sistema CEP/CONEP. 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i w:val="1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Local, data.</w:t>
      </w:r>
    </w:p>
    <w:p w:rsidR="00000000" w:rsidDel="00000000" w:rsidP="00000000" w:rsidRDefault="00000000" w:rsidRPr="00000000" w14:paraId="00000040">
      <w:pPr>
        <w:spacing w:after="12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Nome legível/assinatura e carimbo do responsável pela anuência da Instituiçã</w:t>
      </w:r>
      <w:sdt>
        <w:sdtPr>
          <w:tag w:val="goog_rdk_12"/>
        </w:sdtPr>
        <w:sdtContent>
          <w:commentRangeStart w:id="7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74" w:top="2344" w:left="1417" w:right="1417" w:header="1417" w:footer="1417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utor desconhecido" w:id="7" w:date="2020-11-21T16:15:13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Substituir com informação adequada, assinar e carimbar.</w:t>
      </w:r>
    </w:p>
  </w:comment>
  <w:comment w:author="Autor desconhecido" w:id="4" w:date="2020-11-21T16:12:20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com a descrição dos dados conforme orientação. O texto em destaque devem ser apagados, pois consiste em um exemplo.</w:t>
      </w:r>
    </w:p>
  </w:comment>
  <w:comment w:author="Autor desconhecido" w:id="6" w:date="2020-11-21T16:14:40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Substituir com informação adequada, assinar e carimbar.</w:t>
      </w:r>
    </w:p>
  </w:comment>
  <w:comment w:author="Autor desconhecido" w:id="5" w:date="2020-11-21T16:13:23Z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com a informação adequada</w:t>
      </w:r>
    </w:p>
  </w:comment>
  <w:comment w:author="Autor desconhecido" w:id="2" w:date="2020-11-21T16:10:24Z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obrigatório</w:t>
      </w:r>
    </w:p>
  </w:comment>
  <w:comment w:author="Autor desconhecido" w:id="1" w:date="2020-11-21T16:10:18Z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obrigatório</w:t>
      </w:r>
    </w:p>
  </w:comment>
  <w:comment w:author="Autor desconhecido" w:id="3" w:date="2020-11-21T16:10:32Z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obrigatório</w:t>
      </w:r>
    </w:p>
  </w:comment>
  <w:comment w:author="Autor desconhecido" w:id="0" w:date="2020-11-21T16:10:04Z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obrigatório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6" w15:done="0"/>
  <w15:commentEx w15:paraId="00000047" w15:done="0"/>
  <w15:commentEx w15:paraId="00000048" w15:done="0"/>
  <w15:commentEx w15:paraId="00000049" w15:done="0"/>
  <w15:commentEx w15:paraId="0000004A" w15:done="0"/>
  <w15:commentEx w15:paraId="0000004B" w15:done="0"/>
  <w15:commentEx w15:paraId="0000004C" w15:done="0"/>
  <w15:commentEx w15:paraId="0000004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808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808080"/>
        <w:sz w:val="28"/>
        <w:szCs w:val="28"/>
        <w:u w:val="none"/>
        <w:shd w:fill="auto" w:val="clear"/>
        <w:vertAlign w:val="baseline"/>
        <w:rtl w:val="0"/>
      </w:rPr>
      <w:t xml:space="preserve">INSERIR INFORMAÇÕES SOBRE A INSTITUIÇÃO PROPONENTE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808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808080"/>
        <w:sz w:val="28"/>
        <w:szCs w:val="28"/>
        <w:u w:val="none"/>
        <w:shd w:fill="auto" w:val="clear"/>
        <w:vertAlign w:val="baseline"/>
        <w:rtl w:val="0"/>
      </w:rPr>
      <w:t xml:space="preserve">(LOGO, CABEÇALHO, IDENTIFICAÇÃO, ETC.)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95" w:hanging="360"/>
      </w:pPr>
      <w:rPr/>
    </w:lvl>
    <w:lvl w:ilvl="1">
      <w:start w:val="1"/>
      <w:numFmt w:val="lowerLetter"/>
      <w:lvlText w:val="%2."/>
      <w:lvlJc w:val="left"/>
      <w:pPr>
        <w:ind w:left="1515" w:hanging="360"/>
      </w:pPr>
      <w:rPr/>
    </w:lvl>
    <w:lvl w:ilvl="2">
      <w:start w:val="1"/>
      <w:numFmt w:val="lowerRoman"/>
      <w:lvlText w:val="%3."/>
      <w:lvlJc w:val="right"/>
      <w:pPr>
        <w:ind w:left="2235" w:hanging="180"/>
      </w:pPr>
      <w:rPr/>
    </w:lvl>
    <w:lvl w:ilvl="3">
      <w:start w:val="1"/>
      <w:numFmt w:val="decimal"/>
      <w:lvlText w:val="%4."/>
      <w:lvlJc w:val="left"/>
      <w:pPr>
        <w:ind w:left="2955" w:hanging="360"/>
      </w:pPr>
      <w:rPr/>
    </w:lvl>
    <w:lvl w:ilvl="4">
      <w:start w:val="1"/>
      <w:numFmt w:val="lowerLetter"/>
      <w:lvlText w:val="%5."/>
      <w:lvlJc w:val="left"/>
      <w:pPr>
        <w:ind w:left="3675" w:hanging="360"/>
      </w:pPr>
      <w:rPr/>
    </w:lvl>
    <w:lvl w:ilvl="5">
      <w:start w:val="1"/>
      <w:numFmt w:val="lowerRoman"/>
      <w:lvlText w:val="%6."/>
      <w:lvlJc w:val="right"/>
      <w:pPr>
        <w:ind w:left="4395" w:hanging="180"/>
      </w:pPr>
      <w:rPr/>
    </w:lvl>
    <w:lvl w:ilvl="6">
      <w:start w:val="1"/>
      <w:numFmt w:val="decimal"/>
      <w:lvlText w:val="%7."/>
      <w:lvlJc w:val="left"/>
      <w:pPr>
        <w:ind w:left="5115" w:hanging="360"/>
      </w:pPr>
      <w:rPr/>
    </w:lvl>
    <w:lvl w:ilvl="7">
      <w:start w:val="1"/>
      <w:numFmt w:val="lowerLetter"/>
      <w:lvlText w:val="%8."/>
      <w:lvlJc w:val="left"/>
      <w:pPr>
        <w:ind w:left="5835" w:hanging="360"/>
      </w:pPr>
      <w:rPr/>
    </w:lvl>
    <w:lvl w:ilvl="8">
      <w:start w:val="1"/>
      <w:numFmt w:val="lowerRoman"/>
      <w:lvlText w:val="%9."/>
      <w:lvlJc w:val="right"/>
      <w:pPr>
        <w:ind w:left="655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4AB2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PlaceholderText">
    <w:name w:val="Placeholder Text"/>
    <w:basedOn w:val="DefaultParagraphFont"/>
    <w:uiPriority w:val="99"/>
    <w:semiHidden w:val="1"/>
    <w:qFormat w:val="1"/>
    <w:rsid w:val="00E803D7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1C2872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1C2872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BE133B"/>
    <w:rPr>
      <w:rFonts w:ascii="Tahoma" w:cs="Tahoma" w:hAnsi="Tahoma"/>
      <w:sz w:val="16"/>
      <w:szCs w:val="16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ListParagraph">
    <w:name w:val="List Paragraph"/>
    <w:basedOn w:val="Normal"/>
    <w:uiPriority w:val="34"/>
    <w:qFormat w:val="1"/>
    <w:rsid w:val="001C2872"/>
    <w:pPr>
      <w:spacing w:after="160" w:before="0"/>
      <w:ind w:left="720" w:hanging="0"/>
      <w:contextualSpacing w:val="1"/>
    </w:pPr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1C287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1C287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BE133B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Default" w:customStyle="1">
    <w:name w:val="Default"/>
    <w:qFormat w:val="1"/>
    <w:rsid w:val="00EC117B"/>
    <w:pPr>
      <w:widowControl w:val="1"/>
      <w:bidi w:val="0"/>
      <w:spacing w:after="0" w:before="0" w:line="240" w:lineRule="auto"/>
      <w:jc w:val="left"/>
    </w:pPr>
    <w:rPr>
      <w:rFonts w:ascii="Verdana" w:cs="Verdana" w:eastAsia="Calibri" w:hAnsi="Verdana"/>
      <w:color w:val="000000"/>
      <w:kern w:val="0"/>
      <w:sz w:val="24"/>
      <w:szCs w:val="24"/>
      <w:lang w:bidi="ar-SA" w:eastAsia="en-US" w:val="pt-BR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/+fCuENm5tD0WLF/hDg0KlzkTw==">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2019-12-19T17:32:00Z</dcterms:created>
  <dc:creator>Rene Faustino Gabriel Junior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